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09"/>
        <w:gridCol w:w="3935"/>
        <w:gridCol w:w="2299"/>
        <w:gridCol w:w="1059"/>
      </w:tblGrid>
      <w:tr w:rsidR="009231B0" w:rsidRPr="009231B0" w14:paraId="258DFAD0" w14:textId="77777777" w:rsidTr="009231B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57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57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92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D5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13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Kwota dotacji (zł)</w:t>
            </w:r>
          </w:p>
        </w:tc>
      </w:tr>
      <w:tr w:rsidR="009231B0" w:rsidRPr="009231B0" w14:paraId="2EB95BD6" w14:textId="77777777" w:rsidTr="009231B0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56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56C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węgrowski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D6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dzwonnicy bramnej przy kościele parafialnym pw. Św. Apostołów Piotra i Pawła w Wierzbnie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C8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Apostołów Piotra i Pawła w Wierzbnie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94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2B75743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FB2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F6C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węgrowski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BF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konserwatorsko-restauratorskie przy ołtarzu głównym oraz ołtarzu bocznym św. Antoniego w kościele pw. św. Stanisława BM w Czerwonce Liwskiej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A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Stanisława BM w Czerwonce Liwskiej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04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07A9546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2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1E0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428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tynków wewnętrznych wraz z robotami malarskimi w budynku kościoła pw. Św. Tekli w Tymienicy - 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B3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Tekli w Tymienicy Nowej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8F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3C210FA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A1C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FE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819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remontowe wewnątrz budynku kościoła parafialnego w Wodyniach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D0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p.w. Św. Apostołów Piotra i Pawła w Wodyniach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31E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0B22019D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B9E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31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87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portalu głównego w kościele pw. św.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Piotra i Andrzeja w Jedlińsku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25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św.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Piotra i Andrzeja w Jedlińsku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34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20000,00</w:t>
            </w:r>
          </w:p>
        </w:tc>
      </w:tr>
      <w:tr w:rsidR="009231B0" w:rsidRPr="009231B0" w14:paraId="115BE42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2D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ABB" w14:textId="51A7142F" w:rsidR="009231B0" w:rsidRPr="007A1015" w:rsidRDefault="007A1015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ciechanowski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AF3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Naprawa, wymiana i konserwacja elementów ścian drewnianych w  kościele parafialnym pw. Św. Trójcy w Kraszewie - 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D7C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Zygmunta w Kraszewie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BE5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10D1F932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B5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78A" w14:textId="11BE30C9" w:rsidR="009231B0" w:rsidRPr="009231B0" w:rsidRDefault="007A1015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9231B0"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14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Warszawa, kościół pw. św. Ducha (XIX w.): remont konserwatorski elewacji i wątków ceglanych wnętrza świątyni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36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Zakon Św. Pawła Pierwszego Pustelnika Klasztor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87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2D2AFF1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A7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CA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kozienicki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01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Wysokie Koło - kościół pw. NMP Królowej Różańca Świętego (dawny klasztor dominikanów), etap V: remont dachu wieży północno-wschodniej wraz z jej elewacją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72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NMP Królowej Różańca Świętego w Wysokim Kole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E6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180000,00</w:t>
            </w:r>
          </w:p>
        </w:tc>
      </w:tr>
      <w:tr w:rsidR="009231B0" w:rsidRPr="009231B0" w14:paraId="6067C83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62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7F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94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konserwacja i restauracja renesansowego ołtarza w kaplicy Kochanowskich z kościoła pw. św. Jana Chrzciciela w Radomiu - etap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CEF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Jana Chrzciciela w Radomiu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B6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515ABEA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80C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7FF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F3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i restauracja, ambona barokowa, XVIII w. z kościoła pw. św. Stanisława B.M., Drobin"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4D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pw. św. Stanisława Biskupa Męczennika w Drobinie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64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3E0432F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F13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86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94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konserwatorskie i restauratorskie przy ołtarzu głównym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XVII w. w  kościele w Płońsku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192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Michała Archanioła w Płońsku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A9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110000,00</w:t>
            </w:r>
          </w:p>
        </w:tc>
      </w:tr>
      <w:tr w:rsidR="009231B0" w:rsidRPr="009231B0" w14:paraId="3507D68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10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CC1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94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Rewaloryzacja stolarki drzwi wewnętrznych i parkietów w Domu Polonii (d. Resursie Obywatelskiej) przy ul. Krakowskie Przedmieście 64 w Warszawie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A2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„Wspólnota Polska”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F40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64260F0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E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5B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5D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renowacja ścian wewnętrznych kościoła parafialnego pw. Przemienienia Pańskiego w Zuzeli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20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Przemienienia Pańskiego w Zuzeli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0E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0C6D95F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B9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E1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8E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elewacji i wieży kościoła w Bogurzynie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53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Doroty w Bogurzynie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E9D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90000,00</w:t>
            </w:r>
          </w:p>
        </w:tc>
      </w:tr>
      <w:tr w:rsidR="009231B0" w:rsidRPr="009231B0" w14:paraId="575E723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466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7699" w14:textId="384D3A06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04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posadzki w kościele pw. św. Floriana w Proboszczewicach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20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św.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Floraina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Proboszczewicach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00E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0DB1A28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8B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248" w14:textId="495E5FC2" w:rsidR="009231B0" w:rsidRPr="009231B0" w:rsidRDefault="009231B0" w:rsidP="007A1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A10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36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remontowo-konserwatorskie pokrycia dachowego sygnaturki wraz remontem więźby i jej zabezpieczeniem w kościele pw. św. Idziego w Suchej - etap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0E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Idziego w Suchej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B44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74000,00</w:t>
            </w:r>
          </w:p>
        </w:tc>
      </w:tr>
      <w:tr w:rsidR="009231B0" w:rsidRPr="009231B0" w14:paraId="0BBBFF3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826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7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91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dachu i więźby dachowej na kościele pw. Św. Zygmunta w Siennie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5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Zygmunta w Siennie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AA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3F987E4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3D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C7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8A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dzwonnicy przykościelnej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Niwiskach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A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Wniebowzięcia NMP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Niwiskach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466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6B2007C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92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74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7A6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zabytkowego budynku Urzędu Stanu Cywilnego przy ul. Biskupa Ignacego Świrskiego 6 w Siedlcach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DA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Siedlce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CB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3CD9643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117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2C3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żuromiński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5D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Bieżuń, kościół pw. Św. Trójcy, ołtarz główny, kontynuacja prac konserwatorskich i restauratorskich -Etap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80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Stanisława BM w Bieżuniu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0E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110000,00</w:t>
            </w:r>
          </w:p>
        </w:tc>
      </w:tr>
      <w:tr w:rsidR="009231B0" w:rsidRPr="009231B0" w14:paraId="4EB842C1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F8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B4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legionowski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8CA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konserwatorskie i roboty budowlane w partii poddasza i na dachu pałacu Radziwiłłów w Jadwisinie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B75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Antoni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Borzewski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7F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2A30023D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CAE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26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CB7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remontowo - konserwatorskie zabytkowego drewnianego Kościoła pw. Św. Anny w Dąbrówce, gm. Lelis - Elewacja ściany wschodniej ze stolarką okienną i drzwiową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58F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Świętej Anny w Dąbrówce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4C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180000,00</w:t>
            </w:r>
          </w:p>
        </w:tc>
      </w:tr>
      <w:tr w:rsidR="009231B0" w:rsidRPr="009231B0" w14:paraId="58F44DF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DA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73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pruszkowski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B5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interwencyjno-zabezpieczający zabytkowego cmentarza z okresu I Wojny Światowej w Pęcicach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C3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Michałowice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4C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5B6F9BA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C9E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07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39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elewacji wschodniej i zachodniej w budyn</w:t>
            </w:r>
            <w:del w:id="0" w:author="Walczak Emilia" w:date="2022-07-12T13:11:00Z">
              <w:r w:rsidRPr="009231B0" w:rsidDel="007A1015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delText>e</w:delText>
              </w:r>
            </w:del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 mieszkalnym przy ul. Górczewskiej 15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55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 Mieszkaniowa przy ul. Górczewskiej 15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60A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7DAEF8B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F29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8F23" w14:textId="227EE6BF" w:rsidR="009231B0" w:rsidRPr="009231B0" w:rsidRDefault="007A1015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EF3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konserwatorsko-malarskie wnętrza kościoła w Sieluniu - nawy boczne, chór i kruchta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92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pw. Św. Stanisława BM w Sieluniu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1AB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0B82BA7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DE4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4A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garwoliński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26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Roboty budowlane i prace konserwatorskie związane z remontem elewacji budynku kościoła pw. św. Jana Chrzciciela w Górznie, etap II - część elewacji południowej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76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św. Jana Chrzciciela w Górznie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881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56C84E1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28F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B0F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19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elewacji dzwonnicy przy kościele pw. św. Dominika w Płocku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348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św. Maksymiliana M. Kolbego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736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330190C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21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8EC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82E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konserwacji, polichromie ścienne i sufitowe nawy i zakrystii w kościele parafialnym pw. Św. Floriana, Orszymowo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2E1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Floriana w Orszymowie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FA9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6E6C721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4C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2D3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36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Etap V - kontynuacja kompleksowej konserwacji elewacji cerkwi, Cerkiew pw. św. Jana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Klimaka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Warszawie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46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Prawosławna pw. św. Jana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FB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542B714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90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06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DB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konserwatorskie i restauratorskie przy stolarce okiennej i drzwiowej gotyckiej XV-wiecznej kanonii - siedziby Towarzystwa Naukowego Płockiego w Płocku - etap III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1E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Stowarzyszenie-Towarzystwo Naukowe Płockie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6F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2A14AD6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4C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EF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9A8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Kompleksowa konserwacja zabytkowej stolarki otworowej w Pałacu Zamoyskich w Warszawie –etap 1a, elewacja zachodnia, I kondygnacja – kontynuacja prac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4B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Architektów Polskich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BD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2629F3A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BE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253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832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Zabezpieczenie, zachowanie i utrwalenie substancji zabytkowego budynku Urzędu Miasta i Gminy Radzymin poprzez wykonanie izolacji przeciwwilgociowej oraz odwodnienia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59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Radzymin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99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120000,00</w:t>
            </w:r>
          </w:p>
        </w:tc>
      </w:tr>
      <w:tr w:rsidR="009231B0" w:rsidRPr="009231B0" w14:paraId="39F8A72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B9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322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96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polichromii ścian i sklepienia prezbiterium kościoła pw. Wniebowzięcia NMP w Iłży - etap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D2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Wniebowzięcia NMP w Iłży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A7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0B0A466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856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41B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grójecki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08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Naprawa konstrukcyjna ścian, izolacje poziome, remont tynków wewnętrznych w kościele parafialnym w Worowie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9E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Parafia Rzymskokatolicka Najświętszego Serca Pana Jezusa w Worowie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F4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160000,00</w:t>
            </w:r>
          </w:p>
        </w:tc>
      </w:tr>
      <w:tr w:rsidR="009231B0" w:rsidRPr="009231B0" w14:paraId="546D3A6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9A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1C1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92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więźby dachowej i wymiana pokrycia dachowego część A połać południowa i zachodnia w Pałacu w Szczawinie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D7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Anna i Marek Sawczuk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75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184BFB2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CD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79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F9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elewacji kościoła pw. św. Wawrzyńca we Wrzosie, 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42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Wawrzyńca we Wrzosie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2C9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5D9140AB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19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2E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FEB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dachu kościoła pw. św. Aleksego w Płocku - etap III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C8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Aleksego w Płocku Trzepowie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73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1C973F3D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D9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22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C6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elewacji budynku przy pl. Konstytucji 3 w Warszawie - kontynuacja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22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 Mieszkaniowa Pl. Konstytucji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853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797CEF6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B9B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27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75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remontowe okien i drzwi w kościele parafialnym pw. św. Jana Nepomucena i św. Ignacego Loyoli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Przysusze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61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Jana Nepomucena w Przysusze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E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3316566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5F0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349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478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Ratunkowe prace przy fundamentach budynku Klasztoru oo. Dominikanów od ul. Starej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C4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Polska Prowincja Zakonu Kaznodziejskiego (oo. Dominikanów)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06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53C5C2E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46F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95B5" w14:textId="1340D2A4" w:rsidR="009231B0" w:rsidRPr="009231B0" w:rsidRDefault="007A1015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7F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i restauratorskie przy budynku pałacu w Studzieńcu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6A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Danuta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Olewnik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-Cieplińska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CB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04577CF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07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4B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2D8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estetyczna struktury architektonicznej XIX wiecznego prospektu organowego z kościoła parafialnego pw. Narodzenia NMP w Mińsku Mazowieckim - etap 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1E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Narodzenia Najświętszej Marii Panny w Mińsku Mazowieckim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60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53D1EB62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AAE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3D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DE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i restauratorskie drewnianego wyposażenia bazyliki katedralnej etap IV. Stalle kanonickie, cz. II. Katedra Płocka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1F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Rzymskokatolicka Parafia Katedralna pw. św. Zygmunta w Płocku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C6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4B205B0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68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06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3E0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pokrycia dachowego oraz renowacja sterczyn - strona wschodnia, prezbiterium i zakrystie (kontynuacja remontu dachu) w Kościele pw. Narodzenia Najświętszej Maryi Panny, Baranowo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3E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pw. św. Bartłomieja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Baranowie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35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210000,00</w:t>
            </w:r>
          </w:p>
        </w:tc>
      </w:tr>
      <w:tr w:rsidR="009231B0" w:rsidRPr="009231B0" w14:paraId="2C9EC59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09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7A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grodziski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BB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stolarki okiennej i drzwiowej w zabytkowym Dworku Skarbków w Grodzisku Mazowieckim, pochodzącym z II połowy XVIII wieku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B8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Grodzisk Mazowiecki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DB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21A6A581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1D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D4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FC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Wyszogród, kościół parafialny pw. Świętej Trójcy: konserwacja techniczna i estetyczna ołtarza głównego - etap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6B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Świętej Trójcy w Wyszogrodzie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2B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7349B3C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09F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739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0E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prac restauratorskich i konserwatorskich polichromii na ścianach i sklepieniach południowego przęsła transeptu kościoła parafialnego pw. Świętej Trójcy w Sikorzu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F5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św. Barbary w Sikorzu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A3A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0CBD0DE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B40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F8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przasnyski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233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(restauracja w zakresie niezbędnych prac zabezpieczających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celu zachowania wartościowej tkanki zabytkowo - kulturowej) budynku mieszkalnego dawna "Ochronka" w Krasnem - Etap I wzniesiona ok. 1895 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77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Stadnina Koni Krasne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0DF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08D47C7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2B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B5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F7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Podbicie fundamentów zabytkowego dworu w Susku Starym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24C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Zielony Zakątek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Pińkowski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Spółka Jawna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80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120000,00</w:t>
            </w:r>
          </w:p>
        </w:tc>
      </w:tr>
      <w:tr w:rsidR="009231B0" w:rsidRPr="009231B0" w14:paraId="5CEF5B1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01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18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E3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przy zabytkowym parowozie z tendrem z 1953 roku zlokalizowanym w Markach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3DA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Miasto Marki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3BC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4D1B527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A9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333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06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Kompleksowy remont konserwatorski elewacji wieży zachodniej kościoła p.w. Najświętszego Zbawiciela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89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Najświętszego Zbawiciela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D9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6022FD32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18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1C2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24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parkietu oraz schodów w Pałacu Łuszczewskich w Woli Rasztowskiej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9D0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Klembów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A3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75C4B5A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07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A6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92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konserwatorski wieży wraz z elewacją zachodnią kościoła w Nowym Duninowie- 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26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św. Mikołaja w Nowym Duninowie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5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285E913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12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34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45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tarasu w budynku Liceum Ogólnokształcącego im. Mikołaja Kopernika w Ostrowi Mazowieckiej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512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15F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6824666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26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5D6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sokołowski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E4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Przeprowadzenie prac konserwatorskich przy zabytkowej kapliczce wraz z figurą Św. Floriana usytuowaną w miejscowości Sterdyń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1F1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Sterdyń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EA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333032F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3AE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7C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9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Grzebsk, Prace konserwatorskie, restauratorskie i badania konserwatorskie przy ołtarzu bocznym św. Leonarda z XVII/XVIII 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7E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Leonarda w Grzebsku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C9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106577E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62C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3A1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2F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posadzek kościoła parafialnego pw. Najświętszego Serca Jezusowego w Lipnikach – etap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839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Najświętszego Serca Jezusowego w Lipnikach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E7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477B60C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D1D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787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9D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izolacji pionowej "Domu pod Akacjami" w Wołominie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4D8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Anna Łazar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F3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57E8820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D4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86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warszawski zachodni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6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konserwatorski elementów Cmentarza Wojennego 1939-1945 w Izabelinie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46B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Izabelin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0BF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130000,00</w:t>
            </w:r>
          </w:p>
        </w:tc>
      </w:tr>
      <w:tr w:rsidR="009231B0" w:rsidRPr="009231B0" w14:paraId="1AB677E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AF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99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58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sygnatury i ścian zewnętrznych oraz izolacji pionowej zabytkowego kościoła pw. Św. Wojciecha Biskupa i Męczennika w Ostrołęce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DA2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Wojciecha Biskupa i Męczennika w Ostrołęce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A93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76053EE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84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07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pułtuski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D9A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elewacji budynku Publicznej Szkoły Podstawowej nr 1 w Pułtusku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94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Pułtusk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B33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7FC7732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26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89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79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budynku Domu Kultury w  Gąsewie Poduchownym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75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Sypniewo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7C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0A95FA3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D3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1F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otwocki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52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Konserwacja stolarki okiennej i drzwiowej oraz schodów w willi "Frankówka" przy ul. Kardynała Wyszyńskiego 2 w Józefowie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4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Józefów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4B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4D08EDE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82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1F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41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wnętrz zabytkowego dworu w Przystani – etap II: modernizacja instalacji elektrycznej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41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Olszewo-Borki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5A7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45000,00</w:t>
            </w:r>
          </w:p>
        </w:tc>
      </w:tr>
      <w:tr w:rsidR="009231B0" w:rsidRPr="009231B0" w14:paraId="0DA6DF7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A7F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4C0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ciechanowski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A94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instalacji i urządzeń sygnalizacji pożarowej w obiekcie zabytkowego Dworu Modrzewiowego z XVIII w. w Koźniewie Wielkim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E5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Sońsk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5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70E4905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CB5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08B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grójecki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08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etap remontu zabytkowego Kościoła w Boglewicach - konserwacja zabytkowych okien, renowacja tynków i ścian, remont więźby dachowej oraz wymiana pokrycia dachu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DF3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Przemienienia Pańskiego w Boglewicach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C7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1965CAD1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2E6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6C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4B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Warszawa, kościół seminaryjny Wniebowzięcia NMP i św. Józefa Oblubieńca (XVII w.) oraz dawny klasztor Karmelitów Bosych (XVII w.), remont elewacji zewnętrznej - kontynuacja prac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4F3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Wyższe Metropolitalne Seminarium Duchowne św. Jana Chrzciciela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F0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1679E0C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640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1E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AB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Ambona i Chrzcielnica,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XVIIIw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., klasycyzm, z wyposażenia kościoła pw. św. Stanisława Biskupa Męczennika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Knychówku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F5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Św. Stanisława Biskupa Męczennika i Św. Anny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Knychówku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91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130000,00</w:t>
            </w:r>
          </w:p>
        </w:tc>
      </w:tr>
      <w:tr w:rsidR="009231B0" w:rsidRPr="009231B0" w14:paraId="01313B71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1B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4F3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0F7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willi Wilhelma Lewego w Kobyłce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58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Kobyłka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99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1A969FB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002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7B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FB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Sarnaki, Generalny remont zabytkowych organów z poł. XVIII w. - ostatni etap prac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86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Stanisława Biskupa Męczennika w Sarnakach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A9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592E53DD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20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D0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kozienicki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8D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stropu kasetonowego w kościele pw. Świętego Krzyża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Kozienicac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etap II - nawa główna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68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Krzyża w Kozienicach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DE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3B6CAF0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C4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C9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białobrzeski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9C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obrazu Matka Boska z Dzieciątkiem z kościoła pw. Nawiedzenia NMP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Bukównie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AF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Nawiedzenia NMP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Bukównie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8A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12000,00</w:t>
            </w:r>
          </w:p>
        </w:tc>
      </w:tr>
      <w:tr w:rsidR="009231B0" w:rsidRPr="009231B0" w14:paraId="2A57C38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7DD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4B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piaseczyński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00C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Grobowca Sołtysiaków w Piasecznie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B5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pod wezwaniem św. Anny w Piasecznie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45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7E84A76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9BB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92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szydłowiecki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44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zabezpieczające i profilaktyczne przy poliptyku z kościoła pw. Św. Zygmunta w Szydłowcu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E0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Świętego Zygmunta w Szydłowcu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36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54C7EFB1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6BE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B1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żyrardowski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21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posadzki kościoła w Radziejowicach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4B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Kazimierza w Radziejowicach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ED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45C06E91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95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304" w14:textId="38DD93E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garwoliń</w:t>
            </w:r>
            <w:r w:rsidR="007A101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D1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konserwatorsko-restauratorskie przy zabytkowym budynku kościoła i dzwonnicy z przeznaczeniem na kaplicę cmentarną w Gończycach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C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Rzymsko-Katolicka Trójcy Świętej w Gończycach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EB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20000,00</w:t>
            </w:r>
          </w:p>
        </w:tc>
      </w:tr>
      <w:tr w:rsidR="009231B0" w:rsidRPr="009231B0" w14:paraId="075E8ED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939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2F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sierpecki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79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i restauratorskie przy ołtarzu bocznym pw. Krzyża św. z kościoła pw. Wniebowzięcia NMP w Sierpcu - etap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C2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Opactwo Sióstr Benedyktynek w Sierpcu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92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414B919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E7B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2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4D6" w14:textId="77777777" w:rsidR="009231B0" w:rsidRPr="009231B0" w:rsidRDefault="009231B0" w:rsidP="009231B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Całkowite odtworzenie zewnętrznej stolarki okiennej i drzwiowej w budynku pokoszarowym przy ul. Aleja Wojska Polskiego 23 w Ostrołęce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FE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Duszak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B84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90000,00</w:t>
            </w:r>
          </w:p>
        </w:tc>
      </w:tr>
      <w:tr w:rsidR="009231B0" w:rsidRPr="009231B0" w14:paraId="77C7608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21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4B9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19F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konserwatorski zabytkowych, wapiennych wypraw tynkarskich oraz historycznych warstw malarskich kaplicy południowej i północnej kościoła parafialnego pw. Niepokalanego Poczęcia NMP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Rzeczniowie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D2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Niepokalanego Poczęcia NMP w Rzeczniowie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93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5D3693C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FE1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DD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085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 oraz prace konserwatorsko-restauratorskie bazyliki Zwiastowania NMP oraz ogrodzenia w zespole kościelno-klasztornym w Czerwińsku, etap I - elewacja północna kościoła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1F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Rzymskokatolicka Parafia Zwiastowania NMP w Czerwińsku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7F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130000,00</w:t>
            </w:r>
          </w:p>
        </w:tc>
      </w:tr>
      <w:tr w:rsidR="009231B0" w:rsidRPr="009231B0" w14:paraId="675E302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587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96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grodziski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96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Izolacja fundamentów i posadzek, odtworzenie stolarki okiennej i drzwiowej- kontynuacja. Zespół dworski, dwór z XVIII w. oraz ogród dworski, Kask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6D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Logart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73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455F68F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EB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FE1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szydłowiecki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74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konserwatorski zabytkowej dzwonnicy przykościelnej w Chlewiskach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CB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Stanisława Biskupa i Męczennika w Chlewiskach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C1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160000,00</w:t>
            </w:r>
          </w:p>
        </w:tc>
      </w:tr>
      <w:tr w:rsidR="009231B0" w:rsidRPr="009231B0" w14:paraId="46F6487B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020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81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garwoliński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26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obrazów: św. Franciszka obejmującego Chrystusa Ukrzyżowanego, Matki Boskiej Częstochowskiej, św. Stanisława Kostki i Najświętszego Serca Pana Jezusa w kościele pw. Przemienienia Pańskiego w Garwolinie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00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p. w. Przemienienia Pańskiego w Garwolinie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851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431FF32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713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53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D2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Konserwacja gotyckiej rzeźby Chrystusa z kościoła pw. Zwiastowania NMP w Odechowie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FE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Zwiastowania NMP w Odechowie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127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192EE79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5D5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63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gostyniński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50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Konserwacja i restauracja drewnianego wyposażenia prezbiterium: obrazu Matki Bożej Suserskiej oraz figur z ołtarza głównego w kościele Wniebowzięcia NMP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Suserzu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II etap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2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Wniebowzięcia Najświętszej Mari Panny w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Suserzu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E26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68FCBE3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84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09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1F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konserwatorski elewacji kamienicy przy ul. Szeroki Dunaj 11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9B6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 Mieszkaniowa nieruchomości ul. Wąski Dunaj 12/18, ul. Szeroki Dunaj 1/3, 5, 7, 9,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D9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61248D0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366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EA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14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Konserwacja-restauracja oraz projekt badawczy XVI-wiecznego obrazu Matki Boskiej z Dzieciątkiem z kościoła Narodzenia NMP w Hołubli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81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Rzymskokatolicka Parafia pw. Narodzenia NMP w Hołubli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2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6DE96E0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43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AA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65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konserwatorsko-restauratorskie przy ołtarzu bocznym północnym w kościele parafialnym pw. św. Antoniego w Sarbiewie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4A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pw. Św. Antoniego w Sarbiewie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BF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593112B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96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54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piaseczyński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8A0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Spichlerz dworski w Brześcach (XVIII/XIX wiek), remont poszycia i pokrycia dachowego, konserwacja podłóg drewnianych i sklepień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798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Dwór i Folwark w Brześcach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5F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110000,00</w:t>
            </w:r>
          </w:p>
        </w:tc>
      </w:tr>
      <w:tr w:rsidR="009231B0" w:rsidRPr="009231B0" w14:paraId="20A32CE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07B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BE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sierpecki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47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posadzki  w kościele pw. św. Apostołów Piotra i Pawła w Kurowie - etap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E30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Apostołów Piotra i Pawła w Kurowie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55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4FF4E2F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22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941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4F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elewacji frontowej od str. ulicy Nowogrodzkiej budynku przy ul. Nowogrodzkiej 48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EC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 Mieszkaniowa Nieruchomości Nowogrodzka 48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07D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3C1791B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429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C4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wołomiński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51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Willa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Laurentium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Wołominie - remont dachu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7E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Małgorzata i Grzegorz Wajs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76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130000,00</w:t>
            </w:r>
          </w:p>
        </w:tc>
      </w:tr>
      <w:tr w:rsidR="009231B0" w:rsidRPr="009231B0" w14:paraId="6A5044A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FA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7CE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ciechanowski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C13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 polegające na wymianie stropu (sufitu) i podłogi (II etap) w Kościele pw. Św. Stanisława B.M. w Lekowie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11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Rzymskokatolicka Parafia pw. Św. Stanisława B.M. w Lekowie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88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2DC4D03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C8A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6E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radomski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4D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schodów wejściowych do kościoła (z XVII w.) pw. św. Trójcy w Radomiu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F4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Prowincja Wielkopolsko-Mazowiecka Towarzystwa Jezusowego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3A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7ED8A4B2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47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8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pruszkowski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D7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Przeprowadzenie specjalistycznych prac konserwatorskich zabytkowej lokomotywy parowej Ty2-200 wraz z tendrem 32D43-135 w celu wyeksponowania zabytku w mieście Piastów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30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Piastów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69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76515BD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474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B4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gostyniński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3A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Odtworzenie drzwi wejściowych do nawy bocznej Kościoła pw. Przemienienia Pańskiego w Białotarsku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B4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Przemienienia Pańskiego w Białotarsku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3FE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19E70B6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A5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18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nowodworski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BE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Zabezpieczenie, zachowanie i utrwalenie substancji obrazu Św. Michała Archanioła walczącego ze smokiem wraz z ramą znajdującego się w kościele w Nowym Dworze Mazowieckim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FE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Michała Archanioła w Nowym Dworze Mazowieckim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E96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33EAF8D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333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DBC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przasnyski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CCE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linii kolejowej wąskotorowej na odcinku Klewki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74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Lokalna Organizacja Turystyczna Północnego Mazowsza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F7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449321D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258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85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2B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remontowo - konserwatorskie Kaplicy cmentarnej - Mauzoleum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ks. Mieszki na cmentarzu parafialnym w Kadzidle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63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Ducha Świętego w Kadzidle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45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76BE4A9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478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00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2B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zabytkowego budynku kościoła filialnego pw. Wniebowzięcia NMP w Ruskowie - wymiana tynków wewnętrznych z malowaniem oraz roboty elektryczne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45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Izydora w Ruskowie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79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130000,00</w:t>
            </w:r>
          </w:p>
        </w:tc>
      </w:tr>
      <w:tr w:rsidR="009231B0" w:rsidRPr="009231B0" w14:paraId="3018AE8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F27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07F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9E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ratunkowe zabytkowego budynku rządcówki w Huszlewie w zakresie: remont stropu, wymiana odtworzeniowa stolarki okiennej, kompleksowy remont elewacji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40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Aleksander Korybut-Woroniecki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F1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643AA0C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B3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CC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F2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Modernizacja Wieży Ciśnień zlokalizowanej na terenie Zespołu Stacji Filtrów przy ul. Koszykowej 81 w Warszawie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7A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Miejskie Przedsiębiorstwo Wodociągów i Kanalizacji w M. St. Warszawie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B1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140000,00</w:t>
            </w:r>
          </w:p>
        </w:tc>
      </w:tr>
      <w:tr w:rsidR="009231B0" w:rsidRPr="009231B0" w14:paraId="03C2A8B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80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E30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otwocki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0D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konserwacji zabytkowego obrazu "Trójca Święta" ołtarza głównego w Kościele pw. Świętej  Trójcy w Kołbieli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5A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Świętej Trójcy w Kołbieli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DD4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12000,00</w:t>
            </w:r>
          </w:p>
        </w:tc>
      </w:tr>
      <w:tr w:rsidR="009231B0" w:rsidRPr="009231B0" w14:paraId="382ED7B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4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AD4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grodziski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70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prac konserwatorskich stolarki okiennej i drzwiowej w budynku Muzeum im. Anny i Jarosława Iwaszkiewiczów w Stawisku (Podkowa Leśna)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ED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Grodziski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7E0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30000,00</w:t>
            </w:r>
          </w:p>
        </w:tc>
      </w:tr>
      <w:tr w:rsidR="009231B0" w:rsidRPr="009231B0" w14:paraId="16B697A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C4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A1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piaseczyński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A2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zabytkowej willi "Dom Zośki" w Piasecznie (kolejny etap)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C75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Piaseczno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52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120000,00</w:t>
            </w:r>
          </w:p>
        </w:tc>
      </w:tr>
      <w:tr w:rsidR="009231B0" w:rsidRPr="009231B0" w14:paraId="423C717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30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AB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pruszkowski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A39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budowalne zabezpieczające konstrukcję młyna (zwanego również Spichlerzem) w Pęcicach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A5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GAMMA Five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29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50000,00</w:t>
            </w:r>
          </w:p>
        </w:tc>
      </w:tr>
      <w:tr w:rsidR="009231B0" w:rsidRPr="009231B0" w14:paraId="6376334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04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A4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zwoleński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85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budowlano-konserwatorskie przy portyku kościoła pw. Niepokalanego Poczęcia Marii Panny w Jasieńcu Soleckim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242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pw. Niepokalanego Poczęcia NMP w Jasieńcu Soleckim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B6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34000,00</w:t>
            </w:r>
          </w:p>
        </w:tc>
      </w:tr>
      <w:tr w:rsidR="009231B0" w:rsidRPr="009231B0" w14:paraId="60E40D3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E7D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46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E8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stolarki okiennej i drzwiowej w zabytkowym budynku przy ul. Szpitalnej 2 w Łosicach (etap 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9A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EB9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5163A76D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40A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2C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62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pokrycia dachowego w centralnej i wschodniej części budynku, rynien i rur spustowych oraz cerowania i flekowania ściany narożnej od strony północno – zachodniej budynku dawnej elektrowni miejskiej wraz z kominem przy ul. Kolejowej 8 w Płocku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99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Lech Mikołajewski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63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59E3777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3B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3C5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płocki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96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remontowo-konserwatorskie wieży i krzyża kościoła św. Michała Archanioła w Woźnikach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98A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św. Michała Archanioła w Woźnikach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9A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3A1C1BB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F1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F0D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garwoliński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41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przy polichromowanych ścianach i sufitach kościoła parafii Goźlin Sanktuarium Matki Boskiej Bolesnej w Mariańskim Porzeczu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E23C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 Zakonny Zgromadzenia Księży Marianów pw. Niepokalanego Poczęcia Najświętszej Marii Panny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B0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359C481F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12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5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siedlecki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2E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drzwi w zabytkowym budynku kościoła w Zbuczynie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83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św. Stanisława Biskupa Męczennika w Zbuczynie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01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25000,00</w:t>
            </w:r>
          </w:p>
        </w:tc>
      </w:tr>
      <w:tr w:rsidR="009231B0" w:rsidRPr="009231B0" w14:paraId="45A81DC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5B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0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FBA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dawnego Szpitala dla Starozakonnych im. Izaaka Fogla w Płocku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01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PPUH „MISPOL”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35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61201C63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561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2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5E7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głównego dachu i komina na zabytkowym budynku dworu mieszkalnego w Hruszniewie – Kolonii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AE7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Bogdan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Dziwiński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7D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3BC36B0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FC6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74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węgrowski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60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Epitafium Nagrobnego Jana Dobrogosta Krasińskiego w Węgrowie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ED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św. Piotra z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Alkantary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św. Antoniego z Padwy w Węgrowie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96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20B8A2CB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28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CD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sochaczewski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4B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renowacyjny elewacji zabytkowego kościoła i dzwonnicy w Rybnie wraz z wykonaniem odwodnienia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B3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Bartłomieja Apostoła w Rybnie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9D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200000,00</w:t>
            </w:r>
          </w:p>
        </w:tc>
      </w:tr>
      <w:tr w:rsidR="009231B0" w:rsidRPr="009231B0" w14:paraId="569C3C3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F8D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20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E2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dachu zabytkowego kościoła parafialnego pw. Matki Bożej Anielskiej w Mostowie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0B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Matki Bożej Anielskiej w Mostowie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06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70000,00</w:t>
            </w:r>
          </w:p>
        </w:tc>
      </w:tr>
      <w:tr w:rsidR="009231B0" w:rsidRPr="009231B0" w14:paraId="5565AD0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E0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D57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grójecki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1C4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sufitów i konserwacja drzwi w zabytkowym kościele modrzewiowym w Chynowie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DF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Świętej Trójcy w Chynowie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12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190000,00</w:t>
            </w:r>
          </w:p>
        </w:tc>
      </w:tr>
      <w:tr w:rsidR="009231B0" w:rsidRPr="009231B0" w14:paraId="1D4551D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CC9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74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garwoliński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FD1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wnętrza budynku kościoła w Parysowie -etap I (prace ratunkowe wypraw tynkowych dolnych partii ścian wewnętrznych)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78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Wniebowzięcia NMP w Parysowie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82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7D78769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46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F9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01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konserwatorskie wapiennych rzeźb gigantów oraz piaskowcowego balkonu nad bramą do kamienicy - Warszawa, kamienica Antoniego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Strzałeckiego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"Pod Gigantami" (1904-1905)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33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 Mieszkaniowa nieruchomości przy Al. Ujazdowskich 24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4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40000,00</w:t>
            </w:r>
          </w:p>
        </w:tc>
      </w:tr>
      <w:tr w:rsidR="009231B0" w:rsidRPr="009231B0" w14:paraId="2E1BFB2C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66D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97E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płocki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37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ratunkowe, konserwatorskie przy dachu wieży zachodniej (pocz. XX w), kościół pw. Św. Jana Chrzciciela, Bielsk - II etap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27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Jana Chrzciciela w Bielsku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B1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34BE1E4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A1F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AE6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DE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Remont elewacji i wytypowanych elementów zabytkowego murowanego kościoła Parafii Rzymskokatolickiej pw. Św. Matki Bożej Różańcowej w Wieczfni Kościelnej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1D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Rzymsko-Katolicka pw. Św. Stanisława BM w Wieczfni Kościelnej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6A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0391D88B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ED9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B3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75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Niedzbórz, budynek plebanii, XIX w., Przebudowa i remont konserwatorski - etap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E4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pw. św. Mikołaja w Niedzborzu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7A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7696E18A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072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8B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1E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Warszawa, Zgromadzenie Sióstr Miłosierdzia Św. Wincentego a Paulo, XVIII: wykonanie izolacji fundamentów wirydarza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6EE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Zgromadzenie Sióstr Miłosierdzia Św. Wincentego a Paulo Prowincja Warszawska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3B6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80000,00</w:t>
            </w:r>
          </w:p>
        </w:tc>
      </w:tr>
      <w:tr w:rsidR="009231B0" w:rsidRPr="009231B0" w14:paraId="78D7F309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666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DC8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E47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konserwatorski części elewacji (E1) domu w Kolonii Mieszkaniowej Towarzystwa Kredytowego Miejskiego przy ul. T. Boya-Żeleńskiego 4 w Warszawie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40C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Wspólnota Mieszkaniowa Nieruchomości przy </w:t>
            </w: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Boya-Żeleńskiego 4 w Warszawie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3D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  <w:tr w:rsidR="009231B0" w:rsidRPr="009231B0" w14:paraId="08EFBF2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64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0F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B0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Prace konserwatorskie i restauratorskie zabytkowej plebanii w Dębem Wielkim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8E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Parafia Rzymskokatolicka pw. św. </w:t>
            </w:r>
            <w:proofErr w:type="spellStart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</w:t>
            </w:r>
            <w:proofErr w:type="spellEnd"/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Piotra i Pawła w Dębem Wielkim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D8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110000,00</w:t>
            </w:r>
          </w:p>
        </w:tc>
      </w:tr>
      <w:tr w:rsidR="009231B0" w:rsidRPr="009231B0" w14:paraId="78676C00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90E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36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łosicki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84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remontowo konserwatorskie oraz roboty budowlane przy zabytkowym  budynku pałacu w Mężeninie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F09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Bożena Niedzielak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DA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90000,00</w:t>
            </w:r>
          </w:p>
        </w:tc>
      </w:tr>
      <w:tr w:rsidR="009231B0" w:rsidRPr="009231B0" w14:paraId="59F6C424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3C8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81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BD2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oraz wykonanie izolacji przeciwwodnej dwóch tarasów wschodniego i północnego położonych na ostatniej kondygnacji budynku mieszkalnego znanego jako Szklany Dom, położonego w Warszawie przy ul. Mickiewicza 34/36 - VIII etap działań ratunkowych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35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Wspólnota Mieszkaniowa „Szklany Dom"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0ED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60000,00</w:t>
            </w:r>
          </w:p>
        </w:tc>
      </w:tr>
      <w:tr w:rsidR="009231B0" w:rsidRPr="009231B0" w14:paraId="79791157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CD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D8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55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RATOWO, POBERNARDYŃSKI ZESPÓŁ KLASZTORNY Z XVIII W. PRACE RATUNKOWE, KONSERWATORSKIE, RESTAURATORSKIE I ROBOTY BUDOWLANE PRZY DACHU KOŚCIOŁA PW. ŚW. ANTONIEGO (III ETAP)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91A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KOŚCIÓŁ REKTORALNY SANKTUARIUM DIECEZJALNE ŚW. ANTONIEGO Z PADWY W RATOWIE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28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40635F46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3C34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BA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sochaczewski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06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zabytkowego dachu nawy głównej kościoła Wniebowzięcia NMP w Szymanowie (naprawa i częściowa wymiana więźby, odeskowanie)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E22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Wniebowzięcia N.M.P. w Szymanowie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97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150000,00</w:t>
            </w:r>
          </w:p>
        </w:tc>
      </w:tr>
      <w:tr w:rsidR="009231B0" w:rsidRPr="009231B0" w14:paraId="4700641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07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001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2F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Konserwacja i restauracja konfesjonału z kaplicy północnej z kościoła św. Idziego w Wyszkowie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67C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Idziego w Wyszkowie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7A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20000,00</w:t>
            </w:r>
          </w:p>
        </w:tc>
      </w:tr>
      <w:tr w:rsidR="009231B0" w:rsidRPr="009231B0" w14:paraId="2C174E4E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B5E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08E" w14:textId="55CB24A4" w:rsidR="009231B0" w:rsidRPr="009231B0" w:rsidRDefault="007732ED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piaseczyński</w:t>
            </w:r>
            <w:r w:rsidR="009231B0"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2CE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Góra Kalwaria, Kaplica pw. św. Antoniego (2 poł. XVIII w.): kontynuacja konserwacji kaplicy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C0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Niepokalanego Poczęcia Najświętszej Maryi Panny w Górze Kalwarii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32B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118000,00</w:t>
            </w:r>
          </w:p>
        </w:tc>
      </w:tr>
      <w:tr w:rsidR="009231B0" w:rsidRPr="009231B0" w14:paraId="549B9C3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DD5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B4F0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przysuski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15D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budynku głównego Dworu w Rzucowie - renowacja elewacji wschodniej i północnej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CC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Bartłomiej Sęk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766A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20000,00</w:t>
            </w:r>
          </w:p>
        </w:tc>
      </w:tr>
      <w:tr w:rsidR="009231B0" w:rsidRPr="009231B0" w14:paraId="0449CF35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F6C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90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ostrołęcki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9C8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Kościół pw. św. Anny w Łysych: prace remontowe przy elewacji, wnętrzu oraz instalacjach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853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Chrystusa Króla Wszechświata w Łysych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1D7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110000,00</w:t>
            </w:r>
          </w:p>
        </w:tc>
      </w:tr>
      <w:tr w:rsidR="009231B0" w:rsidRPr="009231B0" w14:paraId="627C2F78" w14:textId="77777777" w:rsidTr="009231B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F8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528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255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Prace konserwatorskie posadzki we wnętrzu kościoła pw. św. Stanisława BM w Mławie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F56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Parafia Rzymskokatolicka pw. św. Stanisława BM w Mławie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9BF" w14:textId="77777777" w:rsidR="009231B0" w:rsidRPr="009231B0" w:rsidRDefault="009231B0" w:rsidP="009231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31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100000,00</w:t>
            </w:r>
          </w:p>
        </w:tc>
      </w:tr>
    </w:tbl>
    <w:p w14:paraId="38A0BA6D" w14:textId="77777777" w:rsidR="00AB42FE" w:rsidRDefault="00AB42FE"/>
    <w:sectPr w:rsidR="00AB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AC39" w14:textId="77777777" w:rsidR="00E60E90" w:rsidRDefault="00E60E90" w:rsidP="009231B0">
      <w:pPr>
        <w:spacing w:after="0" w:line="240" w:lineRule="auto"/>
      </w:pPr>
      <w:r>
        <w:separator/>
      </w:r>
    </w:p>
  </w:endnote>
  <w:endnote w:type="continuationSeparator" w:id="0">
    <w:p w14:paraId="6D5419E8" w14:textId="77777777" w:rsidR="00E60E90" w:rsidRDefault="00E60E90" w:rsidP="0092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EE52" w14:textId="77777777" w:rsidR="00E60E90" w:rsidRDefault="00E60E90" w:rsidP="009231B0">
      <w:pPr>
        <w:spacing w:after="0" w:line="240" w:lineRule="auto"/>
      </w:pPr>
      <w:r>
        <w:separator/>
      </w:r>
    </w:p>
  </w:footnote>
  <w:footnote w:type="continuationSeparator" w:id="0">
    <w:p w14:paraId="69451629" w14:textId="77777777" w:rsidR="00E60E90" w:rsidRDefault="00E60E90" w:rsidP="009231B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czak Emilia">
    <w15:presenceInfo w15:providerId="AD" w15:userId="S::emilia.walczak@mazovia.pl::983e0682-939b-414b-a34a-754883cf2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0"/>
    <w:rsid w:val="00590975"/>
    <w:rsid w:val="00673F93"/>
    <w:rsid w:val="007732ED"/>
    <w:rsid w:val="007A1015"/>
    <w:rsid w:val="009231B0"/>
    <w:rsid w:val="009D0E37"/>
    <w:rsid w:val="00AB42FE"/>
    <w:rsid w:val="00E60E90"/>
    <w:rsid w:val="00F03A8D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88CD4"/>
  <w15:chartTrackingRefBased/>
  <w15:docId w15:val="{6A58F33C-8998-44CE-BBD1-01C06E2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1B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31B0"/>
    <w:rPr>
      <w:color w:val="954F72"/>
      <w:u w:val="single"/>
    </w:rPr>
  </w:style>
  <w:style w:type="paragraph" w:customStyle="1" w:styleId="msonormal0">
    <w:name w:val="msonormal"/>
    <w:basedOn w:val="Normalny"/>
    <w:rsid w:val="0092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231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92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92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92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9231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923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231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92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9231B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3589</Words>
  <Characters>21537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Nalewajk Jolanta</dc:creator>
  <cp:keywords/>
  <dc:description/>
  <cp:lastModifiedBy>Nalewajk Jolanta</cp:lastModifiedBy>
  <cp:revision>2</cp:revision>
  <dcterms:created xsi:type="dcterms:W3CDTF">2022-07-12T11:42:00Z</dcterms:created>
  <dcterms:modified xsi:type="dcterms:W3CDTF">2022-07-12T11:42:00Z</dcterms:modified>
</cp:coreProperties>
</file>